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760B" w14:textId="77777777" w:rsidR="00DC3758" w:rsidRDefault="00A73293">
      <w:pPr>
        <w:ind w:firstLine="0"/>
        <w:jc w:val="center"/>
        <w:rPr>
          <w:rFonts w:ascii="Arial" w:eastAsia="Arial" w:hAnsi="Arial" w:cs="Arial"/>
        </w:rPr>
      </w:pPr>
      <w:sdt>
        <w:sdtPr>
          <w:tag w:val="goog_rdk_0"/>
          <w:id w:val="-1374608931"/>
        </w:sdtPr>
        <w:sdtEndPr/>
        <w:sdtContent/>
      </w:sdt>
      <w:r w:rsidR="002E5997">
        <w:rPr>
          <w:rFonts w:ascii="Arial" w:eastAsia="Arial" w:hAnsi="Arial" w:cs="Arial"/>
          <w:b/>
        </w:rPr>
        <w:t>Podmínky ochrany osobních údajů</w:t>
      </w:r>
    </w:p>
    <w:p w14:paraId="22F2604F" w14:textId="77777777" w:rsidR="00DC3758" w:rsidRDefault="00DC3758">
      <w:pPr>
        <w:ind w:firstLine="0"/>
        <w:rPr>
          <w:rFonts w:ascii="Arial" w:eastAsia="Arial" w:hAnsi="Arial" w:cs="Arial"/>
        </w:rPr>
      </w:pPr>
    </w:p>
    <w:p w14:paraId="47658825" w14:textId="77777777" w:rsidR="00DC3758" w:rsidRDefault="002E5997">
      <w:pPr>
        <w:ind w:firstLine="0"/>
        <w:jc w:val="center"/>
        <w:rPr>
          <w:rFonts w:ascii="Arial" w:eastAsia="Arial" w:hAnsi="Arial" w:cs="Arial"/>
          <w:b/>
        </w:rPr>
      </w:pPr>
      <w:r>
        <w:rPr>
          <w:rFonts w:ascii="Arial" w:eastAsia="Arial" w:hAnsi="Arial" w:cs="Arial"/>
          <w:b/>
        </w:rPr>
        <w:t>I.</w:t>
      </w:r>
    </w:p>
    <w:p w14:paraId="1D24DE4B" w14:textId="77777777" w:rsidR="00DC3758" w:rsidRDefault="002E5997">
      <w:pPr>
        <w:ind w:firstLine="0"/>
        <w:jc w:val="center"/>
        <w:rPr>
          <w:rFonts w:ascii="Arial" w:eastAsia="Arial" w:hAnsi="Arial" w:cs="Arial"/>
          <w:b/>
        </w:rPr>
      </w:pPr>
      <w:r>
        <w:rPr>
          <w:rFonts w:ascii="Arial" w:eastAsia="Arial" w:hAnsi="Arial" w:cs="Arial"/>
          <w:b/>
        </w:rPr>
        <w:t>Základní ustanovení</w:t>
      </w:r>
    </w:p>
    <w:p w14:paraId="2A709779" w14:textId="77777777" w:rsidR="00DC3758" w:rsidRDefault="002E5997">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je</w:t>
      </w:r>
      <w:r w:rsidR="00A84E39">
        <w:rPr>
          <w:rFonts w:ascii="Arial" w:eastAsia="Arial" w:hAnsi="Arial" w:cs="Arial"/>
          <w:color w:val="000000"/>
        </w:rPr>
        <w:t xml:space="preserve"> Olga Divácká</w:t>
      </w:r>
      <w:r>
        <w:rPr>
          <w:rFonts w:ascii="Arial" w:eastAsia="Arial" w:hAnsi="Arial" w:cs="Arial"/>
          <w:color w:val="000000"/>
        </w:rPr>
        <w:t xml:space="preserve"> IČ </w:t>
      </w:r>
      <w:r w:rsidR="00A84E39">
        <w:rPr>
          <w:rFonts w:ascii="Arial" w:eastAsia="Arial" w:hAnsi="Arial" w:cs="Arial"/>
          <w:color w:val="000000"/>
        </w:rPr>
        <w:t>73232858</w:t>
      </w:r>
      <w:r>
        <w:rPr>
          <w:rFonts w:ascii="Arial" w:eastAsia="Arial" w:hAnsi="Arial" w:cs="Arial"/>
          <w:color w:val="000000"/>
        </w:rPr>
        <w:t xml:space="preserve"> sídlem</w:t>
      </w:r>
      <w:r w:rsidR="00A84E39">
        <w:rPr>
          <w:rFonts w:ascii="Arial" w:eastAsia="Arial" w:hAnsi="Arial" w:cs="Arial"/>
          <w:color w:val="000000"/>
        </w:rPr>
        <w:t xml:space="preserve"> Palkovice 905</w:t>
      </w:r>
      <w:sdt>
        <w:sdtPr>
          <w:tag w:val="goog_rdk_2"/>
          <w:id w:val="-2097236150"/>
        </w:sdtPr>
        <w:sdtEndPr/>
        <w:sdtContent>
          <w:ins w:id="0" w:author="AnP" w:date="2019-10-24T15:54:00Z">
            <w:r>
              <w:rPr>
                <w:rFonts w:ascii="Arial" w:eastAsia="Arial" w:hAnsi="Arial" w:cs="Arial"/>
                <w:color w:val="000000"/>
              </w:rPr>
              <w:t>,</w:t>
            </w:r>
          </w:ins>
        </w:sdtContent>
      </w:sdt>
      <w:r>
        <w:rPr>
          <w:rFonts w:ascii="Arial" w:eastAsia="Arial" w:hAnsi="Arial" w:cs="Arial"/>
          <w:color w:val="000000"/>
        </w:rPr>
        <w:t xml:space="preserve"> zapsaná v živnostenském rejstříku vedeném </w:t>
      </w:r>
      <w:r w:rsidR="00A84E39">
        <w:rPr>
          <w:rFonts w:ascii="Arial" w:eastAsia="Arial" w:hAnsi="Arial" w:cs="Arial"/>
          <w:color w:val="000000"/>
        </w:rPr>
        <w:t>ve Frýdlantě nad Ostravicí</w:t>
      </w:r>
      <w:r>
        <w:rPr>
          <w:rFonts w:ascii="Arial" w:eastAsia="Arial" w:hAnsi="Arial" w:cs="Arial"/>
          <w:color w:val="000000"/>
        </w:rPr>
        <w:t xml:space="preserve"> (dále jen: „</w:t>
      </w:r>
      <w:r>
        <w:rPr>
          <w:rFonts w:ascii="Arial" w:eastAsia="Arial" w:hAnsi="Arial" w:cs="Arial"/>
          <w:b/>
          <w:color w:val="000000"/>
        </w:rPr>
        <w:t>správce</w:t>
      </w:r>
      <w:r>
        <w:rPr>
          <w:rFonts w:ascii="Arial" w:eastAsia="Arial" w:hAnsi="Arial" w:cs="Arial"/>
          <w:color w:val="000000"/>
        </w:rPr>
        <w:t>“).</w:t>
      </w:r>
    </w:p>
    <w:p w14:paraId="3C6FC796" w14:textId="77777777" w:rsidR="00DC3758" w:rsidRDefault="00A73293">
      <w:pPr>
        <w:numPr>
          <w:ilvl w:val="0"/>
          <w:numId w:val="4"/>
        </w:numPr>
        <w:pBdr>
          <w:top w:val="nil"/>
          <w:left w:val="nil"/>
          <w:bottom w:val="nil"/>
          <w:right w:val="nil"/>
          <w:between w:val="nil"/>
        </w:pBdr>
        <w:jc w:val="both"/>
        <w:rPr>
          <w:rFonts w:ascii="Arial" w:eastAsia="Arial" w:hAnsi="Arial" w:cs="Arial"/>
          <w:color w:val="000000"/>
        </w:rPr>
      </w:pPr>
      <w:sdt>
        <w:sdtPr>
          <w:tag w:val="goog_rdk_3"/>
          <w:id w:val="554978874"/>
        </w:sdtPr>
        <w:sdtEndPr/>
        <w:sdtContent/>
      </w:sdt>
      <w:r w:rsidR="002E5997">
        <w:rPr>
          <w:rFonts w:ascii="Arial" w:eastAsia="Arial" w:hAnsi="Arial" w:cs="Arial"/>
          <w:color w:val="000000"/>
        </w:rPr>
        <w:t>Kontaktní údaje správce jsou:</w:t>
      </w:r>
    </w:p>
    <w:p w14:paraId="27489C09" w14:textId="77777777" w:rsidR="00DC3758" w:rsidRDefault="002E5997">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w:t>
      </w:r>
      <w:r w:rsidR="00A84E39">
        <w:rPr>
          <w:rFonts w:ascii="Arial" w:eastAsia="Arial" w:hAnsi="Arial" w:cs="Arial"/>
          <w:color w:val="000000"/>
        </w:rPr>
        <w:t xml:space="preserve"> Palkovice 905</w:t>
      </w:r>
    </w:p>
    <w:p w14:paraId="2796D73E" w14:textId="77777777" w:rsidR="00DC3758" w:rsidRDefault="002E5997">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e-mail:</w:t>
      </w:r>
      <w:r w:rsidR="00A84E39">
        <w:rPr>
          <w:rFonts w:ascii="Arial" w:eastAsia="Arial" w:hAnsi="Arial" w:cs="Arial"/>
          <w:color w:val="000000"/>
        </w:rPr>
        <w:t xml:space="preserve"> eshop@welcomefitness.cz</w:t>
      </w:r>
    </w:p>
    <w:p w14:paraId="60CC346C" w14:textId="77777777" w:rsidR="00A84E39" w:rsidRDefault="002E5997" w:rsidP="00A84E39">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w:t>
      </w:r>
      <w:r w:rsidR="00A84E39">
        <w:rPr>
          <w:rFonts w:ascii="Arial" w:eastAsia="Arial" w:hAnsi="Arial" w:cs="Arial"/>
          <w:color w:val="000000"/>
        </w:rPr>
        <w:t xml:space="preserve"> </w:t>
      </w:r>
      <w:r w:rsidR="00A84E39" w:rsidRPr="00A84E39">
        <w:rPr>
          <w:rFonts w:ascii="Arial" w:eastAsia="Arial" w:hAnsi="Arial" w:cs="Arial"/>
          <w:color w:val="000000"/>
        </w:rPr>
        <w:t>602 255 751</w:t>
      </w:r>
    </w:p>
    <w:p w14:paraId="1503F757" w14:textId="77777777" w:rsidR="00DC3758" w:rsidRDefault="002E5997">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43491DB" w14:textId="77777777" w:rsidR="00DC3758" w:rsidRDefault="002E5997" w:rsidP="00A84E39">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Správce </w:t>
      </w:r>
      <w:sdt>
        <w:sdtPr>
          <w:tag w:val="goog_rdk_4"/>
          <w:id w:val="-1952228783"/>
        </w:sdtPr>
        <w:sdtEndPr/>
        <w:sdtContent/>
      </w:sdt>
      <w:r>
        <w:rPr>
          <w:rFonts w:ascii="Arial" w:eastAsia="Arial" w:hAnsi="Arial" w:cs="Arial"/>
          <w:color w:val="000000"/>
        </w:rPr>
        <w:t xml:space="preserve">nejmenoval pověřence pro ochranu osobních údajů. </w:t>
      </w:r>
      <w:sdt>
        <w:sdtPr>
          <w:tag w:val="goog_rdk_5"/>
          <w:id w:val="-2032712114"/>
          <w:showingPlcHdr/>
        </w:sdtPr>
        <w:sdtEndPr/>
        <w:sdtContent>
          <w:r w:rsidR="00A84E39">
            <w:t xml:space="preserve">     </w:t>
          </w:r>
        </w:sdtContent>
      </w:sdt>
    </w:p>
    <w:p w14:paraId="7FCC62CF" w14:textId="77777777" w:rsidR="00DC3758" w:rsidRDefault="002E5997">
      <w:pPr>
        <w:ind w:firstLine="0"/>
        <w:jc w:val="center"/>
        <w:rPr>
          <w:rFonts w:ascii="Arial" w:eastAsia="Arial" w:hAnsi="Arial" w:cs="Arial"/>
          <w:b/>
        </w:rPr>
      </w:pPr>
      <w:r>
        <w:rPr>
          <w:rFonts w:ascii="Arial" w:eastAsia="Arial" w:hAnsi="Arial" w:cs="Arial"/>
          <w:b/>
        </w:rPr>
        <w:t>II.</w:t>
      </w:r>
    </w:p>
    <w:p w14:paraId="5EF7A0C0" w14:textId="77777777" w:rsidR="00DC3758" w:rsidRDefault="002E5997">
      <w:pPr>
        <w:ind w:firstLine="0"/>
        <w:jc w:val="center"/>
        <w:rPr>
          <w:rFonts w:ascii="Arial" w:eastAsia="Arial" w:hAnsi="Arial" w:cs="Arial"/>
          <w:b/>
        </w:rPr>
      </w:pPr>
      <w:r>
        <w:rPr>
          <w:rFonts w:ascii="Arial" w:eastAsia="Arial" w:hAnsi="Arial" w:cs="Arial"/>
          <w:b/>
        </w:rPr>
        <w:t>Zdroje a kategorie zpracovávaných osobních údajů</w:t>
      </w:r>
    </w:p>
    <w:p w14:paraId="5CDEC1D6" w14:textId="77777777" w:rsidR="00DC3758" w:rsidRDefault="002E5997">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w:t>
      </w:r>
      <w:proofErr w:type="gramStart"/>
      <w:r>
        <w:rPr>
          <w:rFonts w:ascii="Arial" w:eastAsia="Arial" w:hAnsi="Arial" w:cs="Arial"/>
          <w:color w:val="000000"/>
        </w:rPr>
        <w:t>a nebo</w:t>
      </w:r>
      <w:proofErr w:type="gramEnd"/>
      <w:r>
        <w:rPr>
          <w:rFonts w:ascii="Arial" w:eastAsia="Arial" w:hAnsi="Arial" w:cs="Arial"/>
          <w:color w:val="000000"/>
        </w:rPr>
        <w:t xml:space="preserve"> osobní údaje, které správce získal na základě plnění Vaší objednávky:</w:t>
      </w:r>
    </w:p>
    <w:p w14:paraId="68BF11A5" w14:textId="77777777" w:rsidR="00DC3758" w:rsidRDefault="002E5997">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0514DE28" w14:textId="77777777" w:rsidR="00DC3758" w:rsidRDefault="002E5997">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0C9B57A3" w14:textId="77777777" w:rsidR="00DC3758" w:rsidRDefault="002E5997">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3E7DB70C" w14:textId="77777777" w:rsidR="00DC3758" w:rsidRDefault="002E5997">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77E40EFD" w14:textId="77777777" w:rsidR="00DC3758" w:rsidRDefault="002E5997">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p w14:paraId="031FF2A1" w14:textId="77777777" w:rsidR="00DC3758" w:rsidRDefault="002E5997">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1855691681"/>
        </w:sdtPr>
        <w:sdtEndPr/>
        <w:sdtContent/>
      </w:sdt>
      <w:r>
        <w:rPr>
          <w:rFonts w:ascii="Arial" w:eastAsia="Arial" w:hAnsi="Arial" w:cs="Arial"/>
          <w:color w:val="000000"/>
        </w:rPr>
        <w:t xml:space="preserve">a údaje nezbytné pro plnění smlouvy. </w:t>
      </w:r>
    </w:p>
    <w:p w14:paraId="7BABC18F" w14:textId="77777777" w:rsidR="00DC3758" w:rsidRDefault="00DC3758">
      <w:pPr>
        <w:ind w:firstLine="0"/>
        <w:jc w:val="both"/>
        <w:rPr>
          <w:rFonts w:ascii="Arial" w:eastAsia="Arial" w:hAnsi="Arial" w:cs="Arial"/>
        </w:rPr>
      </w:pPr>
    </w:p>
    <w:p w14:paraId="072D7833" w14:textId="77777777" w:rsidR="00DC3758" w:rsidRDefault="002E5997">
      <w:pPr>
        <w:ind w:firstLine="0"/>
        <w:jc w:val="center"/>
        <w:rPr>
          <w:rFonts w:ascii="Arial" w:eastAsia="Arial" w:hAnsi="Arial" w:cs="Arial"/>
          <w:b/>
        </w:rPr>
      </w:pPr>
      <w:r>
        <w:rPr>
          <w:rFonts w:ascii="Arial" w:eastAsia="Arial" w:hAnsi="Arial" w:cs="Arial"/>
          <w:b/>
        </w:rPr>
        <w:t>III.</w:t>
      </w:r>
    </w:p>
    <w:p w14:paraId="766900A2" w14:textId="77777777" w:rsidR="00DC3758" w:rsidRDefault="002E5997">
      <w:pPr>
        <w:ind w:firstLine="0"/>
        <w:jc w:val="center"/>
        <w:rPr>
          <w:rFonts w:ascii="Arial" w:eastAsia="Arial" w:hAnsi="Arial" w:cs="Arial"/>
          <w:b/>
        </w:rPr>
      </w:pPr>
      <w:r>
        <w:rPr>
          <w:rFonts w:ascii="Arial" w:eastAsia="Arial" w:hAnsi="Arial" w:cs="Arial"/>
          <w:b/>
        </w:rPr>
        <w:t>Zákonný důvod a účel zpracování osobních údajů</w:t>
      </w:r>
    </w:p>
    <w:p w14:paraId="354A4B53" w14:textId="77777777" w:rsidR="00DC3758" w:rsidRDefault="002E599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7E388E62" w14:textId="77777777" w:rsidR="00DC3758" w:rsidRDefault="00A73293">
      <w:pPr>
        <w:numPr>
          <w:ilvl w:val="0"/>
          <w:numId w:val="16"/>
        </w:numPr>
        <w:pBdr>
          <w:top w:val="nil"/>
          <w:left w:val="nil"/>
          <w:bottom w:val="nil"/>
          <w:right w:val="nil"/>
          <w:between w:val="nil"/>
        </w:pBdr>
        <w:jc w:val="both"/>
        <w:rPr>
          <w:rFonts w:ascii="Arial" w:eastAsia="Arial" w:hAnsi="Arial" w:cs="Arial"/>
          <w:color w:val="000000"/>
        </w:rPr>
      </w:pPr>
      <w:sdt>
        <w:sdtPr>
          <w:tag w:val="goog_rdk_7"/>
          <w:id w:val="1831481651"/>
        </w:sdtPr>
        <w:sdtEndPr/>
        <w:sdtContent/>
      </w:sdt>
      <w:r w:rsidR="002E5997">
        <w:rPr>
          <w:rFonts w:ascii="Arial" w:eastAsia="Arial" w:hAnsi="Arial" w:cs="Arial"/>
          <w:color w:val="000000"/>
        </w:rPr>
        <w:t>plnění smlouvy mezi Vámi a správcem podle čl. 6 odst. 1 písm. b) GDPR,</w:t>
      </w:r>
    </w:p>
    <w:p w14:paraId="5ABB40A2" w14:textId="77777777" w:rsidR="00DC3758" w:rsidRDefault="002E5997">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14:paraId="5CAB6A94" w14:textId="77777777" w:rsidR="00DC3758" w:rsidRDefault="00A73293">
      <w:pPr>
        <w:numPr>
          <w:ilvl w:val="0"/>
          <w:numId w:val="16"/>
        </w:numPr>
        <w:pBdr>
          <w:top w:val="nil"/>
          <w:left w:val="nil"/>
          <w:bottom w:val="nil"/>
          <w:right w:val="nil"/>
          <w:between w:val="nil"/>
        </w:pBdr>
        <w:jc w:val="both"/>
        <w:rPr>
          <w:rFonts w:ascii="Arial" w:eastAsia="Arial" w:hAnsi="Arial" w:cs="Arial"/>
          <w:color w:val="000000"/>
        </w:rPr>
      </w:pPr>
      <w:sdt>
        <w:sdtPr>
          <w:tag w:val="goog_rdk_8"/>
          <w:id w:val="-80524800"/>
        </w:sdtPr>
        <w:sdtEndPr/>
        <w:sdtContent/>
      </w:sdt>
      <w:r w:rsidR="002E5997">
        <w:rPr>
          <w:rFonts w:ascii="Arial" w:eastAsia="Arial" w:hAnsi="Arial" w:cs="Arial"/>
          <w:color w:val="000000"/>
        </w:rPr>
        <w:t>oprávněný zájem správce na poskytování přímého marketingu (zejména pro zasílání obchodních sdělení a newsletterů) podle čl. 6 odst. 1 písm. f) GDPR,</w:t>
      </w:r>
    </w:p>
    <w:p w14:paraId="3724A6E7" w14:textId="77777777" w:rsidR="00DC3758" w:rsidRDefault="00A73293">
      <w:pPr>
        <w:numPr>
          <w:ilvl w:val="0"/>
          <w:numId w:val="16"/>
        </w:numPr>
        <w:pBdr>
          <w:top w:val="nil"/>
          <w:left w:val="nil"/>
          <w:bottom w:val="nil"/>
          <w:right w:val="nil"/>
          <w:between w:val="nil"/>
        </w:pBdr>
        <w:jc w:val="both"/>
        <w:rPr>
          <w:rFonts w:ascii="Arial" w:eastAsia="Arial" w:hAnsi="Arial" w:cs="Arial"/>
          <w:color w:val="000000"/>
        </w:rPr>
      </w:pPr>
      <w:sdt>
        <w:sdtPr>
          <w:tag w:val="goog_rdk_9"/>
          <w:id w:val="1325013013"/>
        </w:sdtPr>
        <w:sdtEndPr/>
        <w:sdtContent/>
      </w:sdt>
      <w:r w:rsidR="002E5997">
        <w:rPr>
          <w:rFonts w:ascii="Arial" w:eastAsia="Arial" w:hAnsi="Arial" w:cs="Arial"/>
          <w:color w:val="000000"/>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1423BE6B" w14:textId="77777777" w:rsidR="00DC3758" w:rsidRDefault="002E599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14:paraId="3A4CC1D3" w14:textId="77777777" w:rsidR="00DC3758" w:rsidRDefault="002E5997">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vyřízení Vaší objednávky a výkon práv a povinností vyplývajících ze smluvního vztahu mezi Vámi a správcem; při objednávce jsou vyžadovány osobní údaje, </w:t>
      </w:r>
      <w:r>
        <w:rPr>
          <w:rFonts w:ascii="Arial" w:eastAsia="Arial" w:hAnsi="Arial" w:cs="Arial"/>
          <w:color w:val="000000"/>
        </w:rPr>
        <w:lastRenderedPageBreak/>
        <w:t>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2DB482E9" w14:textId="77777777" w:rsidR="00DC3758" w:rsidRDefault="002E5997">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14:paraId="010EF486" w14:textId="77777777" w:rsidR="00DC3758" w:rsidRDefault="00A73293">
      <w:pPr>
        <w:numPr>
          <w:ilvl w:val="0"/>
          <w:numId w:val="2"/>
        </w:numPr>
        <w:pBdr>
          <w:top w:val="nil"/>
          <w:left w:val="nil"/>
          <w:bottom w:val="nil"/>
          <w:right w:val="nil"/>
          <w:between w:val="nil"/>
        </w:pBdr>
        <w:jc w:val="both"/>
        <w:rPr>
          <w:rFonts w:ascii="Arial" w:eastAsia="Arial" w:hAnsi="Arial" w:cs="Arial"/>
          <w:color w:val="000000"/>
        </w:rPr>
      </w:pPr>
      <w:sdt>
        <w:sdtPr>
          <w:tag w:val="goog_rdk_10"/>
          <w:id w:val="-133334706"/>
        </w:sdtPr>
        <w:sdtEndPr/>
        <w:sdtContent/>
      </w:sdt>
      <w:r w:rsidR="002E5997">
        <w:rPr>
          <w:rFonts w:ascii="Arial" w:eastAsia="Arial" w:hAnsi="Arial" w:cs="Arial"/>
          <w:color w:val="000000"/>
        </w:rPr>
        <w:t xml:space="preserve">zasílání obchodních sdělení a činění dalších marketingových aktivit. </w:t>
      </w:r>
    </w:p>
    <w:p w14:paraId="35C75DEC" w14:textId="77777777" w:rsidR="00DC3758" w:rsidRDefault="002E5997">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Ze strany správce </w:t>
      </w:r>
      <w:sdt>
        <w:sdtPr>
          <w:tag w:val="goog_rdk_11"/>
          <w:id w:val="171463428"/>
        </w:sdtPr>
        <w:sdtEndPr/>
        <w:sdtContent/>
      </w:sdt>
      <w:r>
        <w:rPr>
          <w:rFonts w:ascii="Arial" w:eastAsia="Arial" w:hAnsi="Arial" w:cs="Arial"/>
          <w:color w:val="000000"/>
        </w:rPr>
        <w:t xml:space="preserve">dochází k automatickému individuálnímu rozhodování ve smyslu čl. 22 GDPR. </w:t>
      </w:r>
      <w:sdt>
        <w:sdtPr>
          <w:tag w:val="goog_rdk_12"/>
          <w:id w:val="1430471351"/>
        </w:sdtPr>
        <w:sdtEndPr/>
        <w:sdtContent/>
      </w:sdt>
      <w:r>
        <w:rPr>
          <w:rFonts w:ascii="Arial" w:eastAsia="Arial" w:hAnsi="Arial" w:cs="Arial"/>
          <w:color w:val="000000"/>
        </w:rPr>
        <w:t xml:space="preserve">S takovým zpracováním jste poskytl/a svůj výslovný souhlas. </w:t>
      </w:r>
    </w:p>
    <w:p w14:paraId="3C6AE4C7" w14:textId="77777777" w:rsidR="00DC3758" w:rsidRDefault="00DC3758">
      <w:pPr>
        <w:ind w:firstLine="0"/>
        <w:jc w:val="both"/>
        <w:rPr>
          <w:rFonts w:ascii="Arial" w:eastAsia="Arial" w:hAnsi="Arial" w:cs="Arial"/>
        </w:rPr>
      </w:pPr>
    </w:p>
    <w:p w14:paraId="6BD77484" w14:textId="77777777" w:rsidR="00DC3758" w:rsidRDefault="002E5997">
      <w:pPr>
        <w:ind w:firstLine="0"/>
        <w:jc w:val="center"/>
        <w:rPr>
          <w:rFonts w:ascii="Arial" w:eastAsia="Arial" w:hAnsi="Arial" w:cs="Arial"/>
          <w:b/>
        </w:rPr>
      </w:pPr>
      <w:r>
        <w:rPr>
          <w:rFonts w:ascii="Arial" w:eastAsia="Arial" w:hAnsi="Arial" w:cs="Arial"/>
          <w:b/>
        </w:rPr>
        <w:t>IV.</w:t>
      </w:r>
    </w:p>
    <w:p w14:paraId="439DDE12" w14:textId="77777777" w:rsidR="00DC3758" w:rsidRDefault="002E5997">
      <w:pPr>
        <w:ind w:firstLine="0"/>
        <w:jc w:val="center"/>
        <w:rPr>
          <w:rFonts w:ascii="Arial" w:eastAsia="Arial" w:hAnsi="Arial" w:cs="Arial"/>
          <w:b/>
        </w:rPr>
      </w:pPr>
      <w:r>
        <w:rPr>
          <w:rFonts w:ascii="Arial" w:eastAsia="Arial" w:hAnsi="Arial" w:cs="Arial"/>
          <w:b/>
        </w:rPr>
        <w:t>Doba uchovávání údajů</w:t>
      </w:r>
    </w:p>
    <w:p w14:paraId="1A5D2498" w14:textId="77777777" w:rsidR="00DC3758" w:rsidRDefault="002E5997">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02519CB6" w14:textId="77777777" w:rsidR="00DC3758" w:rsidRDefault="002E5997">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0FF59C28" w14:textId="77777777" w:rsidR="00DC3758" w:rsidRDefault="00A73293">
      <w:pPr>
        <w:numPr>
          <w:ilvl w:val="0"/>
          <w:numId w:val="5"/>
        </w:numPr>
        <w:pBdr>
          <w:top w:val="nil"/>
          <w:left w:val="nil"/>
          <w:bottom w:val="nil"/>
          <w:right w:val="nil"/>
          <w:between w:val="nil"/>
        </w:pBdr>
        <w:jc w:val="both"/>
        <w:rPr>
          <w:rFonts w:ascii="Arial" w:eastAsia="Arial" w:hAnsi="Arial" w:cs="Arial"/>
          <w:color w:val="000000"/>
        </w:rPr>
      </w:pPr>
      <w:sdt>
        <w:sdtPr>
          <w:tag w:val="goog_rdk_13"/>
          <w:id w:val="1231272970"/>
        </w:sdtPr>
        <w:sdtEndPr/>
        <w:sdtContent/>
      </w:sdt>
      <w:r w:rsidR="002E5997">
        <w:rPr>
          <w:rFonts w:ascii="Arial" w:eastAsia="Arial" w:hAnsi="Arial" w:cs="Arial"/>
          <w:color w:val="000000"/>
        </w:rPr>
        <w:t xml:space="preserve">po dobu, než je odvolán souhlas se zpracováním osobních údajů pro účely marketingu, nejdéle </w:t>
      </w:r>
      <w:sdt>
        <w:sdtPr>
          <w:tag w:val="goog_rdk_14"/>
          <w:id w:val="618499487"/>
        </w:sdtPr>
        <w:sdtEndPr/>
        <w:sdtContent>
          <w:r w:rsidR="00A84E39">
            <w:t xml:space="preserve">5 </w:t>
          </w:r>
        </w:sdtContent>
      </w:sdt>
      <w:r w:rsidR="00A84E39">
        <w:rPr>
          <w:rFonts w:ascii="Arial" w:eastAsia="Arial" w:hAnsi="Arial" w:cs="Arial"/>
          <w:color w:val="000000"/>
        </w:rPr>
        <w:t>l</w:t>
      </w:r>
      <w:r w:rsidR="002E5997">
        <w:rPr>
          <w:rFonts w:ascii="Arial" w:eastAsia="Arial" w:hAnsi="Arial" w:cs="Arial"/>
          <w:color w:val="000000"/>
        </w:rPr>
        <w:t xml:space="preserve">et, jsou-li osobní údaje zpracovávány na základě souhlasu. </w:t>
      </w:r>
    </w:p>
    <w:p w14:paraId="5C745A30" w14:textId="77777777" w:rsidR="00DC3758" w:rsidRDefault="002E5997">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14:paraId="76B4C1FE" w14:textId="77777777" w:rsidR="00DC3758" w:rsidRDefault="00DC3758">
      <w:pPr>
        <w:ind w:firstLine="0"/>
        <w:jc w:val="both"/>
        <w:rPr>
          <w:rFonts w:ascii="Arial" w:eastAsia="Arial" w:hAnsi="Arial" w:cs="Arial"/>
        </w:rPr>
      </w:pPr>
    </w:p>
    <w:p w14:paraId="0F833652" w14:textId="77777777" w:rsidR="00DC3758" w:rsidRDefault="002E5997">
      <w:pPr>
        <w:ind w:firstLine="0"/>
        <w:jc w:val="center"/>
        <w:rPr>
          <w:rFonts w:ascii="Arial" w:eastAsia="Arial" w:hAnsi="Arial" w:cs="Arial"/>
          <w:b/>
        </w:rPr>
      </w:pPr>
      <w:r>
        <w:rPr>
          <w:rFonts w:ascii="Arial" w:eastAsia="Arial" w:hAnsi="Arial" w:cs="Arial"/>
          <w:b/>
        </w:rPr>
        <w:t>V.</w:t>
      </w:r>
    </w:p>
    <w:p w14:paraId="37C7A3CF" w14:textId="77777777" w:rsidR="00DC3758" w:rsidRDefault="002E5997">
      <w:pPr>
        <w:ind w:firstLine="0"/>
        <w:jc w:val="center"/>
        <w:rPr>
          <w:rFonts w:ascii="Arial" w:eastAsia="Arial" w:hAnsi="Arial" w:cs="Arial"/>
          <w:b/>
        </w:rPr>
      </w:pPr>
      <w:r>
        <w:rPr>
          <w:rFonts w:ascii="Arial" w:eastAsia="Arial" w:hAnsi="Arial" w:cs="Arial"/>
          <w:b/>
        </w:rPr>
        <w:t>Příjemci osobních údajů (subdodavatelé správce)</w:t>
      </w:r>
    </w:p>
    <w:p w14:paraId="00E402A3" w14:textId="77777777" w:rsidR="00DC3758" w:rsidRDefault="00A73293">
      <w:pPr>
        <w:numPr>
          <w:ilvl w:val="0"/>
          <w:numId w:val="8"/>
        </w:numPr>
        <w:pBdr>
          <w:top w:val="nil"/>
          <w:left w:val="nil"/>
          <w:bottom w:val="nil"/>
          <w:right w:val="nil"/>
          <w:between w:val="nil"/>
        </w:pBdr>
        <w:jc w:val="both"/>
        <w:rPr>
          <w:rFonts w:ascii="Arial" w:eastAsia="Arial" w:hAnsi="Arial" w:cs="Arial"/>
          <w:color w:val="000000"/>
        </w:rPr>
      </w:pPr>
      <w:sdt>
        <w:sdtPr>
          <w:tag w:val="goog_rdk_15"/>
          <w:id w:val="1982808468"/>
        </w:sdtPr>
        <w:sdtEndPr/>
        <w:sdtContent/>
      </w:sdt>
      <w:r w:rsidR="002E5997">
        <w:rPr>
          <w:rFonts w:ascii="Arial" w:eastAsia="Arial" w:hAnsi="Arial" w:cs="Arial"/>
          <w:color w:val="000000"/>
        </w:rPr>
        <w:t xml:space="preserve">Příjemci osobních údajů jsou osoby </w:t>
      </w:r>
    </w:p>
    <w:p w14:paraId="4645D0CD" w14:textId="77777777" w:rsidR="00DC3758" w:rsidRDefault="002E5997">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7F681B0B" w14:textId="77777777" w:rsidR="00DC3758" w:rsidRDefault="002E5997">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služby provozování e-shopu (</w:t>
      </w:r>
      <w:proofErr w:type="spellStart"/>
      <w:r>
        <w:rPr>
          <w:rFonts w:ascii="Arial" w:eastAsia="Arial" w:hAnsi="Arial" w:cs="Arial"/>
          <w:color w:val="000000"/>
        </w:rPr>
        <w:t>Shoptet</w:t>
      </w:r>
      <w:proofErr w:type="spellEnd"/>
      <w:r>
        <w:rPr>
          <w:rFonts w:ascii="Arial" w:eastAsia="Arial" w:hAnsi="Arial" w:cs="Arial"/>
          <w:color w:val="000000"/>
        </w:rPr>
        <w:t>) a další služby v souvislosti s provozováním e-shopu,</w:t>
      </w:r>
    </w:p>
    <w:p w14:paraId="57E260BE" w14:textId="77777777" w:rsidR="00DC3758" w:rsidRDefault="002E5997">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14:paraId="22A63AA8" w14:textId="77777777" w:rsidR="00DC3758" w:rsidRDefault="002E5997">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135107745"/>
        </w:sdtPr>
        <w:sdtEndPr/>
        <w:sdtContent/>
      </w:sdt>
      <w:r>
        <w:rPr>
          <w:rFonts w:ascii="Arial" w:eastAsia="Arial" w:hAnsi="Arial" w:cs="Arial"/>
          <w:color w:val="000000"/>
        </w:rPr>
        <w:t xml:space="preserve">má v úmyslu předat osobní údaje do třetí země (do země mimo EU) nebo mezinárodní organizaci. </w:t>
      </w:r>
      <w:sdt>
        <w:sdtPr>
          <w:tag w:val="goog_rdk_17"/>
          <w:id w:val="191656933"/>
        </w:sdtPr>
        <w:sdtEndPr/>
        <w:sdtContent/>
      </w:sdt>
      <w:r>
        <w:rPr>
          <w:rFonts w:ascii="Arial" w:eastAsia="Arial" w:hAnsi="Arial" w:cs="Arial"/>
          <w:color w:val="000000"/>
        </w:rPr>
        <w:t xml:space="preserve">Příjemci osobních údajů ve třetích zemích jsou poskytovatelé mailingových služeb. </w:t>
      </w:r>
    </w:p>
    <w:p w14:paraId="5E250C81" w14:textId="77777777" w:rsidR="00DC3758" w:rsidRDefault="00DC3758">
      <w:pPr>
        <w:ind w:firstLine="0"/>
        <w:jc w:val="both"/>
        <w:rPr>
          <w:rFonts w:ascii="Arial" w:eastAsia="Arial" w:hAnsi="Arial" w:cs="Arial"/>
        </w:rPr>
      </w:pPr>
    </w:p>
    <w:p w14:paraId="4E5DAA06" w14:textId="77777777" w:rsidR="00DC3758" w:rsidRDefault="002E5997">
      <w:pPr>
        <w:ind w:firstLine="0"/>
        <w:jc w:val="center"/>
        <w:rPr>
          <w:rFonts w:ascii="Arial" w:eastAsia="Arial" w:hAnsi="Arial" w:cs="Arial"/>
          <w:b/>
        </w:rPr>
      </w:pPr>
      <w:r>
        <w:rPr>
          <w:rFonts w:ascii="Arial" w:eastAsia="Arial" w:hAnsi="Arial" w:cs="Arial"/>
          <w:b/>
        </w:rPr>
        <w:t>VI.</w:t>
      </w:r>
    </w:p>
    <w:p w14:paraId="7A507700" w14:textId="77777777" w:rsidR="00DC3758" w:rsidRDefault="002E5997">
      <w:pPr>
        <w:ind w:firstLine="0"/>
        <w:jc w:val="center"/>
        <w:rPr>
          <w:rFonts w:ascii="Arial" w:eastAsia="Arial" w:hAnsi="Arial" w:cs="Arial"/>
          <w:b/>
        </w:rPr>
      </w:pPr>
      <w:r>
        <w:rPr>
          <w:rFonts w:ascii="Arial" w:eastAsia="Arial" w:hAnsi="Arial" w:cs="Arial"/>
          <w:b/>
        </w:rPr>
        <w:t>Zpracovatelé osobních údajů</w:t>
      </w:r>
    </w:p>
    <w:p w14:paraId="7BF23E7F" w14:textId="77777777" w:rsidR="00DC3758" w:rsidRDefault="002E5997">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14:paraId="175485F3" w14:textId="77777777" w:rsidR="00DC3758" w:rsidRDefault="002E599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služby </w:t>
      </w:r>
      <w:proofErr w:type="spellStart"/>
      <w:r>
        <w:rPr>
          <w:rFonts w:ascii="Arial" w:eastAsia="Arial" w:hAnsi="Arial" w:cs="Arial"/>
          <w:color w:val="000000"/>
        </w:rPr>
        <w:t>Mailchimp</w:t>
      </w:r>
      <w:proofErr w:type="spellEnd"/>
      <w:r>
        <w:rPr>
          <w:rFonts w:ascii="Arial" w:eastAsia="Arial" w:hAnsi="Arial" w:cs="Arial"/>
          <w:color w:val="000000"/>
        </w:rPr>
        <w:t>,</w:t>
      </w:r>
    </w:p>
    <w:p w14:paraId="20A37FD7" w14:textId="77777777" w:rsidR="00DC3758" w:rsidRDefault="002E599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případně další poskytovatel </w:t>
      </w:r>
      <w:r w:rsidR="00A84E39">
        <w:rPr>
          <w:rFonts w:ascii="Arial" w:eastAsia="Arial" w:hAnsi="Arial" w:cs="Arial"/>
          <w:color w:val="000000"/>
        </w:rPr>
        <w:t>zpracovatelským softwarům služeb</w:t>
      </w:r>
      <w:r>
        <w:rPr>
          <w:rFonts w:ascii="Arial" w:eastAsia="Arial" w:hAnsi="Arial" w:cs="Arial"/>
          <w:color w:val="000000"/>
        </w:rPr>
        <w:t xml:space="preserve"> a aplikací, které však v současné době správce nevyužívá.</w:t>
      </w:r>
    </w:p>
    <w:p w14:paraId="3B6C164D" w14:textId="77777777" w:rsidR="00DC3758" w:rsidRDefault="00DC3758">
      <w:pPr>
        <w:ind w:firstLine="0"/>
        <w:jc w:val="both"/>
        <w:rPr>
          <w:rFonts w:ascii="Arial" w:eastAsia="Arial" w:hAnsi="Arial" w:cs="Arial"/>
        </w:rPr>
      </w:pPr>
    </w:p>
    <w:p w14:paraId="3CA04E7B" w14:textId="77777777" w:rsidR="00DC3758" w:rsidRDefault="00DC3758">
      <w:pPr>
        <w:ind w:firstLine="0"/>
        <w:jc w:val="both"/>
        <w:rPr>
          <w:rFonts w:ascii="Arial" w:eastAsia="Arial" w:hAnsi="Arial" w:cs="Arial"/>
        </w:rPr>
      </w:pPr>
    </w:p>
    <w:p w14:paraId="6CEF9B99" w14:textId="77777777" w:rsidR="00DC3758" w:rsidRDefault="002E5997">
      <w:pPr>
        <w:ind w:firstLine="0"/>
        <w:jc w:val="center"/>
        <w:rPr>
          <w:rFonts w:ascii="Arial" w:eastAsia="Arial" w:hAnsi="Arial" w:cs="Arial"/>
          <w:b/>
        </w:rPr>
      </w:pPr>
      <w:r>
        <w:rPr>
          <w:rFonts w:ascii="Arial" w:eastAsia="Arial" w:hAnsi="Arial" w:cs="Arial"/>
          <w:b/>
        </w:rPr>
        <w:t>VI.</w:t>
      </w:r>
    </w:p>
    <w:p w14:paraId="3F313165" w14:textId="77777777" w:rsidR="00DC3758" w:rsidRDefault="002E5997">
      <w:pPr>
        <w:ind w:firstLine="0"/>
        <w:jc w:val="center"/>
        <w:rPr>
          <w:rFonts w:ascii="Arial" w:eastAsia="Arial" w:hAnsi="Arial" w:cs="Arial"/>
          <w:b/>
        </w:rPr>
      </w:pPr>
      <w:r>
        <w:rPr>
          <w:rFonts w:ascii="Arial" w:eastAsia="Arial" w:hAnsi="Arial" w:cs="Arial"/>
          <w:b/>
        </w:rPr>
        <w:t>Vaše práva</w:t>
      </w:r>
    </w:p>
    <w:p w14:paraId="5D40D06C" w14:textId="77777777" w:rsidR="00DC3758" w:rsidRDefault="002E5997">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1A88AC2F" w14:textId="77777777" w:rsidR="00DC3758" w:rsidRDefault="002E5997">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8423E9A" w14:textId="77777777" w:rsidR="00DC3758" w:rsidRDefault="002E5997">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opravu osobních údajů dle čl. 16 GDPR, popřípadě omezení zpracování dle čl. 18 GDPR</w:t>
      </w:r>
      <w:r>
        <w:rPr>
          <w:rFonts w:ascii="Arial" w:eastAsia="Arial" w:hAnsi="Arial" w:cs="Arial"/>
        </w:rPr>
        <w:t>,</w:t>
      </w:r>
    </w:p>
    <w:p w14:paraId="70683DE9" w14:textId="77777777" w:rsidR="00DC3758" w:rsidRDefault="002E5997">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14:paraId="6A1BF4AD" w14:textId="77777777" w:rsidR="00DC3758" w:rsidRDefault="002E5997">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právo vznést námitku proti zpracování dle čl. 21 GDPR</w:t>
      </w:r>
      <w:r>
        <w:rPr>
          <w:rFonts w:ascii="Arial" w:eastAsia="Arial" w:hAnsi="Arial" w:cs="Arial"/>
        </w:rPr>
        <w:t>,</w:t>
      </w:r>
      <w:r>
        <w:rPr>
          <w:rFonts w:ascii="Arial" w:eastAsia="Arial" w:hAnsi="Arial" w:cs="Arial"/>
          <w:color w:val="000000"/>
        </w:rPr>
        <w:t xml:space="preserve"> </w:t>
      </w:r>
    </w:p>
    <w:p w14:paraId="4D867361" w14:textId="77777777" w:rsidR="00DC3758" w:rsidRDefault="002E5997">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14:paraId="3A05249C" w14:textId="77777777" w:rsidR="00DC3758" w:rsidRDefault="00A73293">
      <w:pPr>
        <w:numPr>
          <w:ilvl w:val="0"/>
          <w:numId w:val="9"/>
        </w:numPr>
        <w:pBdr>
          <w:top w:val="nil"/>
          <w:left w:val="nil"/>
          <w:bottom w:val="nil"/>
          <w:right w:val="nil"/>
          <w:between w:val="nil"/>
        </w:pBdr>
        <w:jc w:val="both"/>
        <w:rPr>
          <w:rFonts w:ascii="Arial" w:eastAsia="Arial" w:hAnsi="Arial" w:cs="Arial"/>
          <w:color w:val="000000"/>
        </w:rPr>
      </w:pPr>
      <w:sdt>
        <w:sdtPr>
          <w:tag w:val="goog_rdk_18"/>
          <w:id w:val="-1234302163"/>
        </w:sdtPr>
        <w:sdtEndPr/>
        <w:sdtContent/>
      </w:sdt>
      <w:r w:rsidR="002E5997">
        <w:rPr>
          <w:rFonts w:ascii="Arial" w:eastAsia="Arial" w:hAnsi="Arial" w:cs="Arial"/>
          <w:color w:val="000000"/>
        </w:rPr>
        <w:t xml:space="preserve">právo odvolat souhlas se zpracováním písemně nebo elektronicky na adresu nebo e-mail správce uvedený v čl. III těchto podmínek. </w:t>
      </w:r>
    </w:p>
    <w:p w14:paraId="725A3C60" w14:textId="77777777" w:rsidR="00DC3758" w:rsidRDefault="002E5997">
      <w:pPr>
        <w:numPr>
          <w:ilvl w:val="0"/>
          <w:numId w:val="10"/>
        </w:numPr>
        <w:pBdr>
          <w:top w:val="nil"/>
          <w:left w:val="nil"/>
          <w:bottom w:val="nil"/>
          <w:right w:val="nil"/>
          <w:between w:val="nil"/>
        </w:pBdr>
        <w:jc w:val="both"/>
        <w:rPr>
          <w:rFonts w:ascii="Arial" w:eastAsia="Arial" w:hAnsi="Arial" w:cs="Arial"/>
          <w:color w:val="000000"/>
        </w:rPr>
      </w:pPr>
      <w:bookmarkStart w:id="1" w:name="_heading=h.gjdgxs" w:colFirst="0" w:colLast="0"/>
      <w:bookmarkEnd w:id="1"/>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0ACB2890" w14:textId="77777777" w:rsidR="00DC3758" w:rsidRDefault="00DC3758">
      <w:pPr>
        <w:pBdr>
          <w:top w:val="nil"/>
          <w:left w:val="nil"/>
          <w:bottom w:val="nil"/>
          <w:right w:val="nil"/>
          <w:between w:val="nil"/>
        </w:pBdr>
        <w:ind w:left="720" w:firstLine="0"/>
        <w:jc w:val="both"/>
        <w:rPr>
          <w:rFonts w:ascii="Arial" w:eastAsia="Arial" w:hAnsi="Arial" w:cs="Arial"/>
          <w:color w:val="000000"/>
        </w:rPr>
      </w:pPr>
    </w:p>
    <w:p w14:paraId="2EDFCF31" w14:textId="77777777" w:rsidR="00DC3758" w:rsidRDefault="002E5997">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14:paraId="5B1C4B17" w14:textId="77777777" w:rsidR="00DC3758" w:rsidRDefault="002E5997">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14:paraId="67798559" w14:textId="77777777" w:rsidR="00DC3758" w:rsidRDefault="002E599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3BFD98ED" w14:textId="77777777" w:rsidR="00DC3758" w:rsidRDefault="002E599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přijal technická opatření k zabezpečení datových úložišť a úložišť osobních údajů v listinné podobě, </w:t>
      </w:r>
      <w:sdt>
        <w:sdtPr>
          <w:tag w:val="goog_rdk_19"/>
          <w:id w:val="497312508"/>
        </w:sdtPr>
        <w:sdtEndPr/>
        <w:sdtContent/>
      </w:sdt>
      <w:r>
        <w:rPr>
          <w:rFonts w:ascii="Arial" w:eastAsia="Arial" w:hAnsi="Arial" w:cs="Arial"/>
          <w:color w:val="000000"/>
        </w:rPr>
        <w:t>zejména</w:t>
      </w:r>
      <w:r w:rsidR="00A84E39">
        <w:rPr>
          <w:rFonts w:ascii="Arial" w:eastAsia="Arial" w:hAnsi="Arial" w:cs="Arial"/>
          <w:color w:val="000000"/>
        </w:rPr>
        <w:t xml:space="preserve"> hesly, antivirovým programem a podobně.</w:t>
      </w:r>
    </w:p>
    <w:p w14:paraId="0AE07DAA" w14:textId="77777777" w:rsidR="00DC3758" w:rsidRDefault="002E5997">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614193C2" w14:textId="77777777" w:rsidR="00DC3758" w:rsidRDefault="00DC3758">
      <w:pPr>
        <w:ind w:firstLine="0"/>
        <w:jc w:val="both"/>
        <w:rPr>
          <w:rFonts w:ascii="Arial" w:eastAsia="Arial" w:hAnsi="Arial" w:cs="Arial"/>
        </w:rPr>
      </w:pPr>
    </w:p>
    <w:p w14:paraId="2BCE71BD" w14:textId="77777777" w:rsidR="00DC3758" w:rsidRDefault="002E5997">
      <w:pPr>
        <w:ind w:firstLine="0"/>
        <w:jc w:val="center"/>
        <w:rPr>
          <w:rFonts w:ascii="Arial" w:eastAsia="Arial" w:hAnsi="Arial" w:cs="Arial"/>
          <w:b/>
        </w:rPr>
      </w:pPr>
      <w:r>
        <w:rPr>
          <w:rFonts w:ascii="Arial" w:eastAsia="Arial" w:hAnsi="Arial" w:cs="Arial"/>
          <w:b/>
        </w:rPr>
        <w:t>VIII.</w:t>
      </w:r>
    </w:p>
    <w:p w14:paraId="29EE2798" w14:textId="77777777" w:rsidR="00DC3758" w:rsidRDefault="002E5997">
      <w:pPr>
        <w:ind w:firstLine="0"/>
        <w:jc w:val="center"/>
        <w:rPr>
          <w:rFonts w:ascii="Arial" w:eastAsia="Arial" w:hAnsi="Arial" w:cs="Arial"/>
          <w:b/>
        </w:rPr>
      </w:pPr>
      <w:r>
        <w:rPr>
          <w:rFonts w:ascii="Arial" w:eastAsia="Arial" w:hAnsi="Arial" w:cs="Arial"/>
          <w:b/>
        </w:rPr>
        <w:t>Závěrečná ustanovení</w:t>
      </w:r>
    </w:p>
    <w:p w14:paraId="3071B415" w14:textId="77777777" w:rsidR="00DC3758" w:rsidRDefault="002E5997">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15165682" w14:textId="77777777" w:rsidR="00DC3758" w:rsidRDefault="00A73293">
      <w:pPr>
        <w:numPr>
          <w:ilvl w:val="0"/>
          <w:numId w:val="12"/>
        </w:numPr>
        <w:pBdr>
          <w:top w:val="nil"/>
          <w:left w:val="nil"/>
          <w:bottom w:val="nil"/>
          <w:right w:val="nil"/>
          <w:between w:val="nil"/>
        </w:pBdr>
        <w:jc w:val="both"/>
        <w:rPr>
          <w:rFonts w:ascii="Arial" w:eastAsia="Arial" w:hAnsi="Arial" w:cs="Arial"/>
          <w:color w:val="000000"/>
        </w:rPr>
      </w:pPr>
      <w:sdt>
        <w:sdtPr>
          <w:tag w:val="goog_rdk_20"/>
          <w:id w:val="870660554"/>
        </w:sdtPr>
        <w:sdtEndPr/>
        <w:sdtContent/>
      </w:sdt>
      <w:r w:rsidR="002E5997">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p>
    <w:p w14:paraId="15017AA4" w14:textId="77777777" w:rsidR="00DC3758" w:rsidRDefault="002E5997">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74CAAF01" w14:textId="77777777" w:rsidR="00DC3758" w:rsidRDefault="00DC3758">
      <w:pPr>
        <w:ind w:firstLine="0"/>
        <w:jc w:val="both"/>
        <w:rPr>
          <w:rFonts w:ascii="Arial" w:eastAsia="Arial" w:hAnsi="Arial" w:cs="Arial"/>
        </w:rPr>
      </w:pPr>
    </w:p>
    <w:p w14:paraId="1EA8B9DE" w14:textId="77777777" w:rsidR="00DC3758" w:rsidRDefault="002E5997">
      <w:pPr>
        <w:ind w:firstLine="0"/>
        <w:jc w:val="both"/>
        <w:rPr>
          <w:rFonts w:ascii="Arial" w:eastAsia="Arial" w:hAnsi="Arial" w:cs="Arial"/>
        </w:rPr>
      </w:pPr>
      <w:r>
        <w:rPr>
          <w:rFonts w:ascii="Arial" w:eastAsia="Arial" w:hAnsi="Arial" w:cs="Arial"/>
        </w:rPr>
        <w:t xml:space="preserve">Tyto podmínky nabývají účinnosti dnem </w:t>
      </w:r>
      <w:r w:rsidR="00A84E39">
        <w:rPr>
          <w:rFonts w:ascii="Arial" w:eastAsia="Arial" w:hAnsi="Arial" w:cs="Arial"/>
        </w:rPr>
        <w:t>01</w:t>
      </w:r>
      <w:r>
        <w:rPr>
          <w:rFonts w:ascii="Arial" w:eastAsia="Arial" w:hAnsi="Arial" w:cs="Arial"/>
        </w:rPr>
        <w:t>.</w:t>
      </w:r>
      <w:r w:rsidR="00A84E39">
        <w:rPr>
          <w:rFonts w:ascii="Arial" w:eastAsia="Arial" w:hAnsi="Arial" w:cs="Arial"/>
        </w:rPr>
        <w:t>03</w:t>
      </w:r>
      <w:r>
        <w:rPr>
          <w:rFonts w:ascii="Arial" w:eastAsia="Arial" w:hAnsi="Arial" w:cs="Arial"/>
        </w:rPr>
        <w:t>.20</w:t>
      </w:r>
      <w:r w:rsidR="00A84E39">
        <w:rPr>
          <w:rFonts w:ascii="Arial" w:eastAsia="Arial" w:hAnsi="Arial" w:cs="Arial"/>
        </w:rPr>
        <w:t>21</w:t>
      </w:r>
      <w:r>
        <w:rPr>
          <w:rFonts w:ascii="Arial" w:eastAsia="Arial" w:hAnsi="Arial" w:cs="Arial"/>
        </w:rPr>
        <w:t>.</w:t>
      </w:r>
    </w:p>
    <w:sectPr w:rsidR="00DC37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CA90" w14:textId="77777777" w:rsidR="00A73293" w:rsidRDefault="00A73293">
      <w:pPr>
        <w:spacing w:line="240" w:lineRule="auto"/>
      </w:pPr>
      <w:r>
        <w:separator/>
      </w:r>
    </w:p>
  </w:endnote>
  <w:endnote w:type="continuationSeparator" w:id="0">
    <w:p w14:paraId="3373FCA1" w14:textId="77777777" w:rsidR="00A73293" w:rsidRDefault="00A73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5DC7" w14:textId="77777777" w:rsidR="00DC3758" w:rsidRDefault="00DC3758">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99B1" w14:textId="77777777" w:rsidR="00DC3758" w:rsidRDefault="002E5997">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A84E39">
      <w:rPr>
        <w:noProof/>
        <w:color w:val="000000"/>
      </w:rPr>
      <w:t>1</w:t>
    </w:r>
    <w:r>
      <w:rPr>
        <w:color w:val="000000"/>
      </w:rPr>
      <w:fldChar w:fldCharType="end"/>
    </w:r>
  </w:p>
  <w:p w14:paraId="29490BEB" w14:textId="77777777" w:rsidR="00DC3758" w:rsidRDefault="002E5997">
    <w:pPr>
      <w:pBdr>
        <w:top w:val="nil"/>
        <w:left w:val="nil"/>
        <w:bottom w:val="nil"/>
        <w:right w:val="nil"/>
        <w:between w:val="nil"/>
      </w:pBdr>
      <w:tabs>
        <w:tab w:val="left" w:pos="1840"/>
      </w:tabs>
      <w:spacing w:line="240" w:lineRule="auto"/>
      <w:rPr>
        <w:color w:val="000000"/>
      </w:rPr>
    </w:pPr>
    <w:r>
      <w:rPr>
        <w:color w:val="000000"/>
      </w:rPr>
      <w:tab/>
    </w:r>
    <w:r>
      <w:rPr>
        <w:noProof/>
      </w:rPr>
      <w:drawing>
        <wp:anchor distT="0" distB="0" distL="114300" distR="114300" simplePos="0" relativeHeight="251659264" behindDoc="0" locked="0" layoutInCell="1" hidden="0" allowOverlap="1" wp14:anchorId="33637DC2" wp14:editId="0ADC44AF">
          <wp:simplePos x="0" y="0"/>
          <wp:positionH relativeFrom="column">
            <wp:posOffset>2286000</wp:posOffset>
          </wp:positionH>
          <wp:positionV relativeFrom="paragraph">
            <wp:posOffset>30480</wp:posOffset>
          </wp:positionV>
          <wp:extent cx="1571625" cy="533400"/>
          <wp:effectExtent l="0" t="0" r="0" b="0"/>
          <wp:wrapNone/>
          <wp:docPr id="3"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BD36" w14:textId="77777777" w:rsidR="00DC3758" w:rsidRDefault="00DC375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16FA" w14:textId="77777777" w:rsidR="00A73293" w:rsidRDefault="00A73293">
      <w:pPr>
        <w:spacing w:line="240" w:lineRule="auto"/>
      </w:pPr>
      <w:r>
        <w:separator/>
      </w:r>
    </w:p>
  </w:footnote>
  <w:footnote w:type="continuationSeparator" w:id="0">
    <w:p w14:paraId="0E22698A" w14:textId="77777777" w:rsidR="00A73293" w:rsidRDefault="00A73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3A74" w14:textId="77777777" w:rsidR="00DC3758" w:rsidRDefault="00DC375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63AA" w14:textId="77777777" w:rsidR="00DC3758" w:rsidRDefault="002E5997">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41862CE0" wp14:editId="5374656A">
          <wp:simplePos x="0" y="0"/>
          <wp:positionH relativeFrom="column">
            <wp:posOffset>2286000</wp:posOffset>
          </wp:positionH>
          <wp:positionV relativeFrom="paragraph">
            <wp:posOffset>-254633</wp:posOffset>
          </wp:positionV>
          <wp:extent cx="1571625" cy="533400"/>
          <wp:effectExtent l="0" t="0" r="0" b="0"/>
          <wp:wrapNone/>
          <wp:docPr id="4"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38C6" w14:textId="77777777" w:rsidR="00DC3758" w:rsidRDefault="00DC375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712"/>
    <w:multiLevelType w:val="multilevel"/>
    <w:tmpl w:val="D35C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62D92"/>
    <w:multiLevelType w:val="multilevel"/>
    <w:tmpl w:val="D8CCC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11C33"/>
    <w:multiLevelType w:val="multilevel"/>
    <w:tmpl w:val="1438E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61C32"/>
    <w:multiLevelType w:val="multilevel"/>
    <w:tmpl w:val="AEFEB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7F37CE"/>
    <w:multiLevelType w:val="multilevel"/>
    <w:tmpl w:val="3C12F93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D6A064A"/>
    <w:multiLevelType w:val="multilevel"/>
    <w:tmpl w:val="C3B23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B27D01"/>
    <w:multiLevelType w:val="multilevel"/>
    <w:tmpl w:val="B944E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E0AD5"/>
    <w:multiLevelType w:val="multilevel"/>
    <w:tmpl w:val="A30460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7DE104F"/>
    <w:multiLevelType w:val="multilevel"/>
    <w:tmpl w:val="A1D85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A9B0AF4"/>
    <w:multiLevelType w:val="multilevel"/>
    <w:tmpl w:val="D30C3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AE3BF5"/>
    <w:multiLevelType w:val="multilevel"/>
    <w:tmpl w:val="C3B2072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2DB1E08"/>
    <w:multiLevelType w:val="multilevel"/>
    <w:tmpl w:val="7A36C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CE593A"/>
    <w:multiLevelType w:val="multilevel"/>
    <w:tmpl w:val="9954C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316370"/>
    <w:multiLevelType w:val="multilevel"/>
    <w:tmpl w:val="3A80D47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pStyle w:val="uroven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BC47D44"/>
    <w:multiLevelType w:val="multilevel"/>
    <w:tmpl w:val="CB029F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87A37CD"/>
    <w:multiLevelType w:val="multilevel"/>
    <w:tmpl w:val="DA8E02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0"/>
  </w:num>
  <w:num w:numId="3">
    <w:abstractNumId w:val="7"/>
  </w:num>
  <w:num w:numId="4">
    <w:abstractNumId w:val="3"/>
  </w:num>
  <w:num w:numId="5">
    <w:abstractNumId w:val="13"/>
  </w:num>
  <w:num w:numId="6">
    <w:abstractNumId w:val="15"/>
  </w:num>
  <w:num w:numId="7">
    <w:abstractNumId w:val="9"/>
  </w:num>
  <w:num w:numId="8">
    <w:abstractNumId w:val="6"/>
  </w:num>
  <w:num w:numId="9">
    <w:abstractNumId w:val="8"/>
  </w:num>
  <w:num w:numId="10">
    <w:abstractNumId w:val="5"/>
  </w:num>
  <w:num w:numId="11">
    <w:abstractNumId w:val="1"/>
  </w:num>
  <w:num w:numId="12">
    <w:abstractNumId w:val="2"/>
  </w:num>
  <w:num w:numId="13">
    <w:abstractNumId w:val="11"/>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58"/>
    <w:rsid w:val="002E5997"/>
    <w:rsid w:val="00A73293"/>
    <w:rsid w:val="00A84E39"/>
    <w:rsid w:val="00D32E97"/>
    <w:rsid w:val="00DC3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82BF"/>
  <w15:docId w15:val="{672B2A30-EA9F-4D4C-8215-91299940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uiPriority w:val="9"/>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4963</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Olga Divacka</cp:lastModifiedBy>
  <cp:revision>2</cp:revision>
  <dcterms:created xsi:type="dcterms:W3CDTF">2021-02-22T06:22:00Z</dcterms:created>
  <dcterms:modified xsi:type="dcterms:W3CDTF">2021-02-22T06:22:00Z</dcterms:modified>
</cp:coreProperties>
</file>